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03" w:rsidRDefault="00722C32" w:rsidP="00A13AF7">
      <w:pPr>
        <w:shd w:val="clear" w:color="auto" w:fill="FFFFFF"/>
        <w:rPr>
          <w:rFonts w:ascii="Arial" w:hAnsi="Arial" w:cs="Arial"/>
          <w:b/>
          <w:bCs/>
          <w:sz w:val="22"/>
          <w:szCs w:val="22"/>
        </w:rPr>
      </w:pPr>
      <w:r>
        <w:rPr>
          <w:rFonts w:ascii="Arial" w:hAnsi="Arial" w:cs="Arial"/>
          <w:b/>
          <w:bCs/>
          <w:noProof/>
          <w:sz w:val="22"/>
          <w:szCs w:val="22"/>
        </w:rPr>
        <w:drawing>
          <wp:inline distT="0" distB="0" distL="0" distR="0">
            <wp:extent cx="1237488" cy="560832"/>
            <wp:effectExtent l="19050" t="0" r="762" b="0"/>
            <wp:docPr id="1" name="Picture 0" descr="MT 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cut.jpg"/>
                    <pic:cNvPicPr/>
                  </pic:nvPicPr>
                  <pic:blipFill>
                    <a:blip r:embed="rId5" cstate="print"/>
                    <a:stretch>
                      <a:fillRect/>
                    </a:stretch>
                  </pic:blipFill>
                  <pic:spPr>
                    <a:xfrm>
                      <a:off x="0" y="0"/>
                      <a:ext cx="1237488" cy="560832"/>
                    </a:xfrm>
                    <a:prstGeom prst="rect">
                      <a:avLst/>
                    </a:prstGeom>
                  </pic:spPr>
                </pic:pic>
              </a:graphicData>
            </a:graphic>
          </wp:inline>
        </w:drawing>
      </w:r>
    </w:p>
    <w:p w:rsidR="00722C32" w:rsidRPr="00722C32" w:rsidRDefault="00722C32" w:rsidP="00A13AF7">
      <w:pPr>
        <w:shd w:val="clear" w:color="auto" w:fill="FFFFFF"/>
        <w:rPr>
          <w:rFonts w:ascii="Arial" w:hAnsi="Arial" w:cs="Arial"/>
          <w:bCs/>
          <w:sz w:val="22"/>
          <w:szCs w:val="22"/>
        </w:rPr>
      </w:pPr>
      <w:r w:rsidRPr="00722C32">
        <w:rPr>
          <w:rFonts w:ascii="Arial" w:hAnsi="Arial" w:cs="Arial"/>
          <w:bCs/>
          <w:sz w:val="22"/>
          <w:szCs w:val="22"/>
        </w:rPr>
        <w:t xml:space="preserve">  </w:t>
      </w:r>
      <w:r>
        <w:rPr>
          <w:rFonts w:ascii="Arial" w:hAnsi="Arial" w:cs="Arial"/>
          <w:bCs/>
          <w:sz w:val="22"/>
          <w:szCs w:val="22"/>
        </w:rPr>
        <w:t xml:space="preserve">      </w:t>
      </w:r>
      <w:r w:rsidRPr="00722C32">
        <w:rPr>
          <w:rFonts w:ascii="Arial" w:hAnsi="Arial" w:cs="Arial"/>
          <w:bCs/>
          <w:sz w:val="22"/>
          <w:szCs w:val="22"/>
        </w:rPr>
        <w:t xml:space="preserve">The Mind-Body </w:t>
      </w:r>
      <w:r w:rsidRPr="0052160E">
        <w:rPr>
          <w:rFonts w:ascii="Eras Medium ITC" w:hAnsi="Eras Medium ITC" w:cs="Arial"/>
          <w:bCs/>
          <w:i/>
          <w:sz w:val="22"/>
          <w:szCs w:val="22"/>
        </w:rPr>
        <w:t>Correction</w:t>
      </w:r>
      <w:r w:rsidRPr="00722C32">
        <w:rPr>
          <w:rFonts w:ascii="Arial" w:hAnsi="Arial" w:cs="Arial"/>
          <w:bCs/>
          <w:sz w:val="22"/>
          <w:szCs w:val="22"/>
        </w:rPr>
        <w:t>™</w:t>
      </w:r>
    </w:p>
    <w:p w:rsidR="00EE1B03" w:rsidRDefault="00EE1B03" w:rsidP="00A13AF7">
      <w:pPr>
        <w:shd w:val="clear" w:color="auto" w:fill="FFFFFF"/>
        <w:rPr>
          <w:rFonts w:ascii="Arial" w:hAnsi="Arial" w:cs="Arial"/>
          <w:b/>
          <w:bCs/>
          <w:sz w:val="22"/>
          <w:szCs w:val="22"/>
        </w:rPr>
      </w:pPr>
    </w:p>
    <w:p w:rsidR="00EE1B03" w:rsidRDefault="00EE1B03" w:rsidP="00A13AF7">
      <w:pPr>
        <w:shd w:val="clear" w:color="auto" w:fill="FFFFFF"/>
        <w:rPr>
          <w:rFonts w:ascii="Arial" w:hAnsi="Arial" w:cs="Arial"/>
          <w:b/>
          <w:bCs/>
          <w:sz w:val="22"/>
          <w:szCs w:val="22"/>
        </w:rPr>
      </w:pPr>
    </w:p>
    <w:p w:rsidR="00EE1B03" w:rsidRDefault="00EE1B03" w:rsidP="00A13AF7">
      <w:pPr>
        <w:shd w:val="clear" w:color="auto" w:fill="FFFFFF"/>
        <w:rPr>
          <w:rFonts w:ascii="Arial" w:hAnsi="Arial" w:cs="Arial"/>
          <w:b/>
          <w:bCs/>
          <w:sz w:val="22"/>
          <w:szCs w:val="22"/>
        </w:rPr>
      </w:pPr>
      <w:r w:rsidRPr="00054177">
        <w:rPr>
          <w:rFonts w:ascii="Arial" w:hAnsi="Arial" w:cs="Arial"/>
          <w:b/>
          <w:bCs/>
          <w:sz w:val="22"/>
          <w:szCs w:val="22"/>
        </w:rPr>
        <w:t>Contact:</w:t>
      </w:r>
      <w:r>
        <w:rPr>
          <w:rFonts w:ascii="Arial" w:hAnsi="Arial" w:cs="Arial"/>
          <w:b/>
          <w:bCs/>
          <w:sz w:val="22"/>
          <w:szCs w:val="22"/>
        </w:rPr>
        <w:t xml:space="preserve">  </w:t>
      </w:r>
      <w:r w:rsidR="00E91AEC">
        <w:rPr>
          <w:rFonts w:ascii="Arial" w:hAnsi="Arial" w:cs="Arial"/>
          <w:b/>
          <w:bCs/>
          <w:sz w:val="22"/>
          <w:szCs w:val="22"/>
        </w:rPr>
        <w:tab/>
      </w:r>
      <w:r w:rsidR="00E91AEC">
        <w:rPr>
          <w:rFonts w:ascii="Arial" w:hAnsi="Arial" w:cs="Arial"/>
          <w:b/>
          <w:bCs/>
          <w:sz w:val="22"/>
          <w:szCs w:val="22"/>
        </w:rPr>
        <w:tab/>
      </w:r>
      <w:r w:rsidR="00E91AEC">
        <w:rPr>
          <w:rFonts w:ascii="Arial" w:hAnsi="Arial" w:cs="Arial"/>
          <w:b/>
          <w:bCs/>
          <w:sz w:val="22"/>
          <w:szCs w:val="22"/>
        </w:rPr>
        <w:tab/>
      </w:r>
      <w:r w:rsidR="00E91AEC">
        <w:rPr>
          <w:rFonts w:ascii="Arial" w:hAnsi="Arial" w:cs="Arial"/>
          <w:b/>
          <w:bCs/>
          <w:sz w:val="22"/>
          <w:szCs w:val="22"/>
        </w:rPr>
        <w:tab/>
      </w:r>
      <w:r w:rsidR="00E91AEC">
        <w:rPr>
          <w:rFonts w:ascii="Arial" w:hAnsi="Arial" w:cs="Arial"/>
          <w:b/>
          <w:bCs/>
          <w:sz w:val="22"/>
          <w:szCs w:val="22"/>
        </w:rPr>
        <w:tab/>
      </w:r>
      <w:r w:rsidR="00E91AEC">
        <w:rPr>
          <w:rFonts w:ascii="Arial" w:hAnsi="Arial" w:cs="Arial"/>
          <w:b/>
          <w:bCs/>
          <w:sz w:val="22"/>
          <w:szCs w:val="22"/>
        </w:rPr>
        <w:tab/>
      </w:r>
      <w:r w:rsidR="00E91AEC">
        <w:rPr>
          <w:rFonts w:ascii="Arial" w:hAnsi="Arial" w:cs="Arial"/>
          <w:b/>
          <w:bCs/>
          <w:sz w:val="22"/>
          <w:szCs w:val="22"/>
        </w:rPr>
        <w:tab/>
      </w:r>
      <w:r w:rsidR="00E91AEC">
        <w:rPr>
          <w:rFonts w:ascii="Arial" w:hAnsi="Arial" w:cs="Arial"/>
          <w:b/>
          <w:bCs/>
          <w:sz w:val="22"/>
          <w:szCs w:val="22"/>
        </w:rPr>
        <w:tab/>
      </w:r>
      <w:r w:rsidR="00E91AEC">
        <w:rPr>
          <w:rFonts w:ascii="Arial" w:hAnsi="Arial" w:cs="Arial"/>
          <w:b/>
          <w:bCs/>
          <w:sz w:val="22"/>
          <w:szCs w:val="22"/>
        </w:rPr>
        <w:tab/>
      </w:r>
      <w:r w:rsidR="00E91AEC">
        <w:rPr>
          <w:rFonts w:ascii="Arial" w:hAnsi="Arial" w:cs="Arial"/>
          <w:b/>
          <w:bCs/>
          <w:sz w:val="22"/>
          <w:szCs w:val="22"/>
        </w:rPr>
        <w:tab/>
      </w:r>
      <w:r w:rsidR="00E91AEC">
        <w:rPr>
          <w:rFonts w:ascii="Arial" w:hAnsi="Arial" w:cs="Arial"/>
          <w:b/>
          <w:bCs/>
          <w:sz w:val="22"/>
          <w:szCs w:val="22"/>
        </w:rPr>
        <w:tab/>
      </w:r>
      <w:r w:rsidR="00E91AEC" w:rsidRPr="009923EA">
        <w:rPr>
          <w:rFonts w:ascii="Arial" w:hAnsi="Arial" w:cs="Arial"/>
          <w:b/>
          <w:bCs/>
          <w:spacing w:val="40"/>
          <w:sz w:val="22"/>
          <w:szCs w:val="22"/>
        </w:rPr>
        <w:t>News Release</w:t>
      </w:r>
    </w:p>
    <w:p w:rsidR="00EE1B03" w:rsidRPr="00E857BE" w:rsidRDefault="00EE1B03" w:rsidP="00A13AF7">
      <w:pPr>
        <w:shd w:val="clear" w:color="auto" w:fill="FFFFFF"/>
        <w:rPr>
          <w:rFonts w:ascii="Arial" w:hAnsi="Arial" w:cs="Arial"/>
          <w:sz w:val="22"/>
          <w:szCs w:val="22"/>
        </w:rPr>
      </w:pPr>
      <w:r w:rsidRPr="00E857BE">
        <w:rPr>
          <w:rFonts w:ascii="Arial" w:hAnsi="Arial" w:cs="Arial"/>
          <w:sz w:val="22"/>
          <w:szCs w:val="22"/>
        </w:rPr>
        <w:t xml:space="preserve">Kathy Scott, </w:t>
      </w:r>
      <w:r w:rsidR="00722C32">
        <w:rPr>
          <w:rFonts w:ascii="Arial" w:hAnsi="Arial" w:cs="Arial"/>
          <w:sz w:val="22"/>
          <w:szCs w:val="22"/>
        </w:rPr>
        <w:t>Scott Connect</w:t>
      </w:r>
    </w:p>
    <w:p w:rsidR="00EE1B03" w:rsidRPr="00E857BE" w:rsidRDefault="00EE1B03" w:rsidP="00A13AF7">
      <w:pPr>
        <w:shd w:val="clear" w:color="auto" w:fill="FFFFFF"/>
        <w:rPr>
          <w:rFonts w:ascii="Arial" w:hAnsi="Arial" w:cs="Arial"/>
          <w:sz w:val="22"/>
          <w:szCs w:val="22"/>
        </w:rPr>
      </w:pPr>
      <w:r w:rsidRPr="00E857BE">
        <w:rPr>
          <w:rFonts w:ascii="Arial" w:hAnsi="Arial" w:cs="Arial"/>
          <w:sz w:val="22"/>
          <w:szCs w:val="22"/>
        </w:rPr>
        <w:t xml:space="preserve">310-471-7685  </w:t>
      </w:r>
    </w:p>
    <w:p w:rsidR="00EE1B03" w:rsidRPr="00363397" w:rsidRDefault="007B2258" w:rsidP="00A13AF7">
      <w:pPr>
        <w:shd w:val="clear" w:color="auto" w:fill="FFFFFF"/>
        <w:rPr>
          <w:rFonts w:ascii="Arial" w:hAnsi="Arial" w:cs="Arial"/>
          <w:color w:val="365F91" w:themeColor="accent1" w:themeShade="BF"/>
          <w:sz w:val="22"/>
          <w:szCs w:val="22"/>
        </w:rPr>
      </w:pPr>
      <w:hyperlink r:id="rId6" w:history="1">
        <w:r w:rsidR="0052160E" w:rsidRPr="00363397">
          <w:rPr>
            <w:rStyle w:val="Hyperlink"/>
            <w:rFonts w:ascii="Arial" w:hAnsi="Arial" w:cs="Arial"/>
            <w:color w:val="365F91" w:themeColor="accent1" w:themeShade="BF"/>
            <w:sz w:val="22"/>
            <w:szCs w:val="22"/>
          </w:rPr>
          <w:t>kathy@scottconnect.com</w:t>
        </w:r>
      </w:hyperlink>
    </w:p>
    <w:p w:rsidR="0052160E" w:rsidRPr="00363397" w:rsidRDefault="0052160E" w:rsidP="00A13AF7">
      <w:pPr>
        <w:shd w:val="clear" w:color="auto" w:fill="FFFFFF"/>
        <w:rPr>
          <w:rFonts w:ascii="Arial" w:hAnsi="Arial" w:cs="Arial"/>
          <w:color w:val="365F91" w:themeColor="accent1" w:themeShade="BF"/>
          <w:sz w:val="22"/>
          <w:szCs w:val="22"/>
        </w:rPr>
      </w:pPr>
    </w:p>
    <w:p w:rsidR="00EE1B03" w:rsidRPr="00054177" w:rsidRDefault="00EE1B03" w:rsidP="00A13AF7">
      <w:pPr>
        <w:shd w:val="clear" w:color="auto" w:fill="FFFFFF"/>
        <w:rPr>
          <w:rFonts w:ascii="Arial" w:hAnsi="Arial" w:cs="Arial"/>
          <w:b/>
          <w:bCs/>
          <w:sz w:val="22"/>
          <w:szCs w:val="22"/>
        </w:rPr>
      </w:pPr>
    </w:p>
    <w:p w:rsidR="00077E2F" w:rsidRDefault="00EE1B03" w:rsidP="00A13AF7">
      <w:pPr>
        <w:shd w:val="clear" w:color="auto" w:fill="FFFFFF"/>
        <w:rPr>
          <w:rFonts w:ascii="Arial" w:hAnsi="Arial" w:cs="Arial"/>
          <w:b/>
          <w:bCs/>
        </w:rPr>
      </w:pPr>
      <w:r w:rsidRPr="0052160E">
        <w:rPr>
          <w:rFonts w:ascii="Arial" w:hAnsi="Arial" w:cs="Arial"/>
          <w:b/>
          <w:bCs/>
        </w:rPr>
        <w:t>For Immediate Release</w:t>
      </w:r>
    </w:p>
    <w:p w:rsidR="00EE1B03" w:rsidRPr="0052160E" w:rsidRDefault="00EE1B03" w:rsidP="00A13AF7">
      <w:pPr>
        <w:shd w:val="clear" w:color="auto" w:fill="FFFFFF"/>
        <w:rPr>
          <w:rFonts w:ascii="Arial" w:hAnsi="Arial" w:cs="Arial"/>
          <w:b/>
          <w:bCs/>
        </w:rPr>
      </w:pPr>
    </w:p>
    <w:p w:rsidR="00EE1B03" w:rsidRPr="00077E2F" w:rsidRDefault="00EE1B03" w:rsidP="00A13AF7">
      <w:pPr>
        <w:shd w:val="clear" w:color="auto" w:fill="FFFFFF"/>
        <w:rPr>
          <w:rFonts w:ascii="Calibri" w:hAnsi="Calibri" w:cs="Calibri"/>
          <w:color w:val="365F91" w:themeColor="accent1" w:themeShade="BF"/>
          <w:sz w:val="32"/>
        </w:rPr>
      </w:pPr>
    </w:p>
    <w:p w:rsidR="00EE1B03" w:rsidRPr="00077E2F" w:rsidRDefault="00EE1B03" w:rsidP="0082548B">
      <w:pPr>
        <w:shd w:val="clear" w:color="auto" w:fill="FFFFFF"/>
        <w:jc w:val="center"/>
        <w:rPr>
          <w:rFonts w:ascii="Arial" w:hAnsi="Arial" w:cs="Arial"/>
          <w:b/>
          <w:bCs/>
          <w:color w:val="365F91" w:themeColor="accent1" w:themeShade="BF"/>
          <w:sz w:val="32"/>
          <w:szCs w:val="32"/>
        </w:rPr>
      </w:pPr>
      <w:r w:rsidRPr="00077E2F">
        <w:rPr>
          <w:rFonts w:ascii="Arial" w:hAnsi="Arial" w:cs="Arial"/>
          <w:b/>
          <w:bCs/>
          <w:color w:val="365F91" w:themeColor="accent1" w:themeShade="BF"/>
          <w:sz w:val="32"/>
          <w:szCs w:val="32"/>
        </w:rPr>
        <w:t>Motion Therapeutics to Introduce BalanceWear</w:t>
      </w:r>
      <w:r w:rsidR="001867D9" w:rsidRPr="00077E2F">
        <w:rPr>
          <w:rFonts w:ascii="Arial" w:hAnsi="Arial" w:cs="Arial"/>
          <w:b/>
          <w:bCs/>
          <w:color w:val="365F91" w:themeColor="accent1" w:themeShade="BF"/>
          <w:sz w:val="32"/>
          <w:szCs w:val="32"/>
        </w:rPr>
        <w:t>™</w:t>
      </w:r>
      <w:r w:rsidRPr="00077E2F">
        <w:rPr>
          <w:rFonts w:ascii="Arial" w:hAnsi="Arial" w:cs="Arial"/>
          <w:b/>
          <w:bCs/>
          <w:color w:val="365F91" w:themeColor="accent1" w:themeShade="BF"/>
          <w:sz w:val="32"/>
          <w:szCs w:val="32"/>
        </w:rPr>
        <w:t xml:space="preserve"> Stabilizing Garments </w:t>
      </w:r>
      <w:r w:rsidR="00077E2F" w:rsidRPr="00077E2F">
        <w:rPr>
          <w:rFonts w:ascii="Arial" w:hAnsi="Arial" w:cs="Arial"/>
          <w:b/>
          <w:bCs/>
          <w:color w:val="365F91" w:themeColor="accent1" w:themeShade="BF"/>
          <w:sz w:val="32"/>
          <w:szCs w:val="32"/>
        </w:rPr>
        <w:br/>
      </w:r>
      <w:r w:rsidRPr="00077E2F">
        <w:rPr>
          <w:rFonts w:ascii="Arial" w:hAnsi="Arial" w:cs="Arial"/>
          <w:b/>
          <w:bCs/>
          <w:color w:val="365F91" w:themeColor="accent1" w:themeShade="BF"/>
          <w:sz w:val="32"/>
          <w:szCs w:val="32"/>
        </w:rPr>
        <w:t>at the Consortium of Multiple Sclerosis Centers Annual Meeting</w:t>
      </w:r>
    </w:p>
    <w:p w:rsidR="00EE1B03" w:rsidRPr="00077E2F" w:rsidRDefault="00EE1B03" w:rsidP="0082548B">
      <w:pPr>
        <w:shd w:val="clear" w:color="auto" w:fill="FFFFFF"/>
        <w:jc w:val="center"/>
        <w:rPr>
          <w:rFonts w:ascii="Arial" w:hAnsi="Arial" w:cs="Arial"/>
          <w:b/>
          <w:bCs/>
          <w:sz w:val="28"/>
          <w:szCs w:val="32"/>
        </w:rPr>
      </w:pPr>
    </w:p>
    <w:p w:rsidR="00EE1B03" w:rsidRPr="00077E2F" w:rsidRDefault="00EE1B03" w:rsidP="0082548B">
      <w:pPr>
        <w:shd w:val="clear" w:color="auto" w:fill="FFFFFF"/>
        <w:jc w:val="center"/>
        <w:rPr>
          <w:rFonts w:ascii="Arial" w:hAnsi="Arial" w:cs="Arial"/>
          <w:b/>
          <w:bCs/>
          <w:i/>
          <w:iCs/>
          <w:color w:val="404040" w:themeColor="text1" w:themeTint="BF"/>
          <w:sz w:val="22"/>
          <w:szCs w:val="22"/>
        </w:rPr>
      </w:pPr>
      <w:r w:rsidRPr="00077E2F">
        <w:rPr>
          <w:rFonts w:ascii="Arial" w:hAnsi="Arial" w:cs="Arial"/>
          <w:b/>
          <w:bCs/>
          <w:i/>
          <w:iCs/>
          <w:color w:val="404040" w:themeColor="text1" w:themeTint="BF"/>
          <w:sz w:val="22"/>
          <w:szCs w:val="22"/>
        </w:rPr>
        <w:t>Balance and mobility loss addressed in patients</w:t>
      </w:r>
      <w:r w:rsidR="00201131">
        <w:rPr>
          <w:rFonts w:ascii="Arial" w:hAnsi="Arial" w:cs="Arial"/>
          <w:b/>
          <w:bCs/>
          <w:i/>
          <w:iCs/>
          <w:color w:val="404040" w:themeColor="text1" w:themeTint="BF"/>
          <w:sz w:val="22"/>
          <w:szCs w:val="22"/>
        </w:rPr>
        <w:t xml:space="preserve"> with MS</w:t>
      </w:r>
      <w:r w:rsidRPr="00077E2F">
        <w:rPr>
          <w:rFonts w:ascii="Arial" w:hAnsi="Arial" w:cs="Arial"/>
          <w:b/>
          <w:bCs/>
          <w:i/>
          <w:iCs/>
          <w:color w:val="404040" w:themeColor="text1" w:themeTint="BF"/>
          <w:sz w:val="22"/>
          <w:szCs w:val="22"/>
        </w:rPr>
        <w:t xml:space="preserve"> </w:t>
      </w:r>
      <w:r w:rsidR="00201131">
        <w:rPr>
          <w:rFonts w:ascii="Arial" w:hAnsi="Arial" w:cs="Arial"/>
          <w:b/>
          <w:bCs/>
          <w:i/>
          <w:iCs/>
          <w:color w:val="404040" w:themeColor="text1" w:themeTint="BF"/>
          <w:sz w:val="22"/>
          <w:szCs w:val="22"/>
        </w:rPr>
        <w:t>show</w:t>
      </w:r>
      <w:r w:rsidRPr="00077E2F">
        <w:rPr>
          <w:rFonts w:ascii="Arial" w:hAnsi="Arial" w:cs="Arial"/>
          <w:b/>
          <w:bCs/>
          <w:i/>
          <w:iCs/>
          <w:color w:val="404040" w:themeColor="text1" w:themeTint="BF"/>
          <w:sz w:val="22"/>
          <w:szCs w:val="22"/>
        </w:rPr>
        <w:t xml:space="preserve"> promising results </w:t>
      </w:r>
    </w:p>
    <w:p w:rsidR="00EE1B03" w:rsidRPr="00077E2F" w:rsidRDefault="00EE1B03" w:rsidP="00A35CA9">
      <w:pPr>
        <w:shd w:val="clear" w:color="auto" w:fill="FFFFFF"/>
        <w:tabs>
          <w:tab w:val="left" w:pos="180"/>
        </w:tabs>
        <w:spacing w:line="360" w:lineRule="auto"/>
        <w:ind w:firstLine="288"/>
        <w:rPr>
          <w:rFonts w:ascii="Calibri" w:hAnsi="Calibri" w:cs="Calibri"/>
          <w:color w:val="404040" w:themeColor="text1" w:themeTint="BF"/>
        </w:rPr>
      </w:pPr>
    </w:p>
    <w:p w:rsidR="00EE1B03" w:rsidRPr="00077E2F" w:rsidRDefault="00EE1B03" w:rsidP="00A35CA9">
      <w:pPr>
        <w:shd w:val="clear" w:color="auto" w:fill="FFFFFF"/>
        <w:tabs>
          <w:tab w:val="left" w:pos="180"/>
        </w:tabs>
        <w:ind w:firstLine="288"/>
        <w:rPr>
          <w:rFonts w:ascii="Arial" w:hAnsi="Arial" w:cs="Arial"/>
          <w:color w:val="595959" w:themeColor="text1" w:themeTint="A6"/>
          <w:sz w:val="22"/>
          <w:szCs w:val="22"/>
        </w:rPr>
      </w:pPr>
      <w:r w:rsidRPr="00077E2F">
        <w:rPr>
          <w:rFonts w:ascii="Arial" w:hAnsi="Arial" w:cs="Arial"/>
          <w:color w:val="595959" w:themeColor="text1" w:themeTint="A6"/>
          <w:sz w:val="22"/>
          <w:szCs w:val="22"/>
        </w:rPr>
        <w:t xml:space="preserve">San Antonio, TX (June 1, 2010) – For those who suffer from balance disorders and loss of mobility, promising results from a new stabilizing device may help to reestablish mobility, confidence and independence.  This week, Motion Therapeutics </w:t>
      </w:r>
      <w:r w:rsidR="00A34780" w:rsidRPr="00077E2F">
        <w:rPr>
          <w:rFonts w:ascii="Arial" w:hAnsi="Arial" w:cs="Arial"/>
          <w:color w:val="595959" w:themeColor="text1" w:themeTint="A6"/>
          <w:sz w:val="22"/>
          <w:szCs w:val="22"/>
        </w:rPr>
        <w:t>premieres</w:t>
      </w:r>
      <w:r w:rsidRPr="00077E2F">
        <w:rPr>
          <w:rFonts w:ascii="Arial" w:hAnsi="Arial" w:cs="Arial"/>
          <w:color w:val="595959" w:themeColor="text1" w:themeTint="A6"/>
          <w:sz w:val="22"/>
          <w:szCs w:val="22"/>
        </w:rPr>
        <w:t xml:space="preserve"> its BalanceWear</w:t>
      </w:r>
      <w:r w:rsidR="001867D9" w:rsidRPr="00077E2F">
        <w:rPr>
          <w:rFonts w:ascii="Arial" w:hAnsi="Arial" w:cs="Arial"/>
          <w:color w:val="595959" w:themeColor="text1" w:themeTint="A6"/>
          <w:sz w:val="22"/>
          <w:szCs w:val="22"/>
        </w:rPr>
        <w:t>™</w:t>
      </w:r>
      <w:r w:rsidRPr="00077E2F">
        <w:rPr>
          <w:rFonts w:ascii="Arial" w:hAnsi="Arial" w:cs="Arial"/>
          <w:color w:val="595959" w:themeColor="text1" w:themeTint="A6"/>
          <w:sz w:val="22"/>
          <w:szCs w:val="22"/>
        </w:rPr>
        <w:t xml:space="preserve"> Stabilizing Garments at the 24</w:t>
      </w:r>
      <w:r w:rsidRPr="00077E2F">
        <w:rPr>
          <w:rFonts w:ascii="Arial" w:hAnsi="Arial" w:cs="Arial"/>
          <w:color w:val="595959" w:themeColor="text1" w:themeTint="A6"/>
          <w:sz w:val="22"/>
          <w:szCs w:val="22"/>
          <w:vertAlign w:val="superscript"/>
        </w:rPr>
        <w:t>th</w:t>
      </w:r>
      <w:r w:rsidRPr="00077E2F">
        <w:rPr>
          <w:rFonts w:ascii="Arial" w:hAnsi="Arial" w:cs="Arial"/>
          <w:color w:val="595959" w:themeColor="text1" w:themeTint="A6"/>
          <w:sz w:val="22"/>
          <w:szCs w:val="22"/>
        </w:rPr>
        <w:t xml:space="preserve"> Annual Meeting for the Consortium of Multiple Sclerosis Centers in San Antonio.  The device is worn as a vest incorporating Balance-Based Torso-Weighting™ (BBTW™), patented technology providing stability for patients affected by many forms of balance </w:t>
      </w:r>
      <w:r w:rsidR="00A34780" w:rsidRPr="00077E2F">
        <w:rPr>
          <w:rFonts w:ascii="Arial" w:hAnsi="Arial" w:cs="Arial"/>
          <w:color w:val="595959" w:themeColor="text1" w:themeTint="A6"/>
          <w:sz w:val="22"/>
          <w:szCs w:val="22"/>
        </w:rPr>
        <w:t>problems</w:t>
      </w:r>
      <w:r w:rsidRPr="00077E2F">
        <w:rPr>
          <w:rFonts w:ascii="Arial" w:hAnsi="Arial" w:cs="Arial"/>
          <w:color w:val="595959" w:themeColor="text1" w:themeTint="A6"/>
          <w:sz w:val="22"/>
          <w:szCs w:val="22"/>
        </w:rPr>
        <w:t>.</w:t>
      </w:r>
    </w:p>
    <w:p w:rsidR="00EE1B03" w:rsidRPr="00077E2F" w:rsidRDefault="00EE1B03" w:rsidP="00A35CA9">
      <w:pPr>
        <w:shd w:val="clear" w:color="auto" w:fill="FFFFFF"/>
        <w:tabs>
          <w:tab w:val="left" w:pos="180"/>
        </w:tabs>
        <w:ind w:firstLine="288"/>
        <w:rPr>
          <w:rFonts w:ascii="Arial" w:hAnsi="Arial" w:cs="Arial"/>
          <w:color w:val="595959" w:themeColor="text1" w:themeTint="A6"/>
          <w:sz w:val="22"/>
          <w:szCs w:val="22"/>
        </w:rPr>
      </w:pPr>
    </w:p>
    <w:p w:rsidR="00EE1B03" w:rsidRPr="00077E2F" w:rsidRDefault="00EE1B03" w:rsidP="00A35CA9">
      <w:pPr>
        <w:shd w:val="clear" w:color="auto" w:fill="FFFFFF"/>
        <w:ind w:firstLine="288"/>
        <w:rPr>
          <w:rFonts w:ascii="Arial" w:hAnsi="Arial" w:cs="Arial"/>
          <w:color w:val="595959" w:themeColor="text1" w:themeTint="A6"/>
          <w:sz w:val="22"/>
          <w:szCs w:val="22"/>
        </w:rPr>
      </w:pPr>
      <w:r w:rsidRPr="00077E2F">
        <w:rPr>
          <w:rFonts w:ascii="Arial" w:hAnsi="Arial" w:cs="Arial"/>
          <w:color w:val="595959" w:themeColor="text1" w:themeTint="A6"/>
          <w:sz w:val="22"/>
          <w:szCs w:val="22"/>
        </w:rPr>
        <w:t>Current treatment for balance impairment and balance disorders include aggressive exercise</w:t>
      </w:r>
      <w:r w:rsidR="00D6397E">
        <w:rPr>
          <w:rFonts w:ascii="Arial" w:hAnsi="Arial" w:cs="Arial"/>
          <w:color w:val="595959" w:themeColor="text1" w:themeTint="A6"/>
          <w:sz w:val="22"/>
          <w:szCs w:val="22"/>
        </w:rPr>
        <w:t>.</w:t>
      </w:r>
      <w:r w:rsidRPr="00077E2F">
        <w:rPr>
          <w:rFonts w:ascii="Arial" w:hAnsi="Arial" w:cs="Arial"/>
          <w:color w:val="595959" w:themeColor="text1" w:themeTint="A6"/>
          <w:sz w:val="22"/>
          <w:szCs w:val="22"/>
        </w:rPr>
        <w:t xml:space="preserve"> While recovery time varies depending on the patient, some require long-term assistance and years of treatment.  </w:t>
      </w:r>
      <w:r w:rsidR="00133DDD" w:rsidRPr="00077E2F">
        <w:rPr>
          <w:rFonts w:ascii="Arial" w:hAnsi="Arial" w:cs="Arial"/>
          <w:color w:val="595959" w:themeColor="text1" w:themeTint="A6"/>
          <w:sz w:val="22"/>
          <w:szCs w:val="22"/>
        </w:rPr>
        <w:t>By comparison, p</w:t>
      </w:r>
      <w:r w:rsidRPr="00077E2F">
        <w:rPr>
          <w:rFonts w:ascii="Arial" w:hAnsi="Arial" w:cs="Arial"/>
          <w:color w:val="595959" w:themeColor="text1" w:themeTint="A6"/>
          <w:sz w:val="22"/>
          <w:szCs w:val="22"/>
        </w:rPr>
        <w:t xml:space="preserve">atients are noticing </w:t>
      </w:r>
      <w:r w:rsidR="00133DDD" w:rsidRPr="00077E2F">
        <w:rPr>
          <w:rFonts w:ascii="Arial" w:hAnsi="Arial" w:cs="Arial"/>
          <w:color w:val="595959" w:themeColor="text1" w:themeTint="A6"/>
          <w:sz w:val="22"/>
          <w:szCs w:val="22"/>
        </w:rPr>
        <w:t>“</w:t>
      </w:r>
      <w:r w:rsidRPr="00077E2F">
        <w:rPr>
          <w:rFonts w:ascii="Arial" w:hAnsi="Arial" w:cs="Arial"/>
          <w:color w:val="595959" w:themeColor="text1" w:themeTint="A6"/>
          <w:sz w:val="22"/>
          <w:szCs w:val="22"/>
        </w:rPr>
        <w:t>same day</w:t>
      </w:r>
      <w:r w:rsidR="00133DDD" w:rsidRPr="00077E2F">
        <w:rPr>
          <w:rFonts w:ascii="Arial" w:hAnsi="Arial" w:cs="Arial"/>
          <w:color w:val="595959" w:themeColor="text1" w:themeTint="A6"/>
          <w:sz w:val="22"/>
          <w:szCs w:val="22"/>
        </w:rPr>
        <w:t>”</w:t>
      </w:r>
      <w:r w:rsidRPr="00077E2F">
        <w:rPr>
          <w:rFonts w:ascii="Arial" w:hAnsi="Arial" w:cs="Arial"/>
          <w:color w:val="595959" w:themeColor="text1" w:themeTint="A6"/>
          <w:sz w:val="22"/>
          <w:szCs w:val="22"/>
        </w:rPr>
        <w:t xml:space="preserve"> results with the new BalanceWear devices. </w:t>
      </w:r>
    </w:p>
    <w:p w:rsidR="00EE1B03" w:rsidRPr="00077E2F" w:rsidRDefault="00EE1B03" w:rsidP="00A35CA9">
      <w:pPr>
        <w:shd w:val="clear" w:color="auto" w:fill="FFFFFF"/>
        <w:tabs>
          <w:tab w:val="left" w:pos="180"/>
        </w:tabs>
        <w:ind w:firstLine="288"/>
        <w:rPr>
          <w:rFonts w:ascii="Arial" w:hAnsi="Arial" w:cs="Arial"/>
          <w:color w:val="595959" w:themeColor="text1" w:themeTint="A6"/>
          <w:sz w:val="22"/>
          <w:szCs w:val="22"/>
        </w:rPr>
      </w:pPr>
    </w:p>
    <w:p w:rsidR="00EE1B03" w:rsidRPr="00077E2F" w:rsidRDefault="00EE1B03" w:rsidP="00A35CA9">
      <w:pPr>
        <w:shd w:val="clear" w:color="auto" w:fill="FFFFFF"/>
        <w:tabs>
          <w:tab w:val="left" w:pos="180"/>
        </w:tabs>
        <w:ind w:firstLine="288"/>
        <w:rPr>
          <w:rFonts w:ascii="Arial" w:hAnsi="Arial" w:cs="Arial"/>
          <w:color w:val="595959" w:themeColor="text1" w:themeTint="A6"/>
          <w:sz w:val="22"/>
          <w:szCs w:val="22"/>
        </w:rPr>
      </w:pPr>
      <w:r w:rsidRPr="00077E2F">
        <w:rPr>
          <w:rFonts w:ascii="Arial" w:hAnsi="Arial" w:cs="Arial"/>
          <w:color w:val="595959" w:themeColor="text1" w:themeTint="A6"/>
          <w:sz w:val="22"/>
          <w:szCs w:val="22"/>
        </w:rPr>
        <w:t xml:space="preserve">“BalanceWear stabilizing devices </w:t>
      </w:r>
      <w:r w:rsidR="00133DDD" w:rsidRPr="00077E2F">
        <w:rPr>
          <w:rFonts w:ascii="Arial" w:hAnsi="Arial" w:cs="Arial"/>
          <w:color w:val="595959" w:themeColor="text1" w:themeTint="A6"/>
          <w:sz w:val="22"/>
          <w:szCs w:val="22"/>
        </w:rPr>
        <w:t>address</w:t>
      </w:r>
      <w:r w:rsidRPr="00077E2F">
        <w:rPr>
          <w:rFonts w:ascii="Arial" w:hAnsi="Arial" w:cs="Arial"/>
          <w:color w:val="595959" w:themeColor="text1" w:themeTint="A6"/>
          <w:sz w:val="22"/>
          <w:szCs w:val="22"/>
        </w:rPr>
        <w:t xml:space="preserve"> directional loss of balance</w:t>
      </w:r>
      <w:r w:rsidR="00133DDD" w:rsidRPr="00077E2F">
        <w:rPr>
          <w:rFonts w:ascii="Arial" w:hAnsi="Arial" w:cs="Arial"/>
          <w:color w:val="595959" w:themeColor="text1" w:themeTint="A6"/>
          <w:sz w:val="22"/>
          <w:szCs w:val="22"/>
        </w:rPr>
        <w:t>,</w:t>
      </w:r>
      <w:r w:rsidRPr="00077E2F">
        <w:rPr>
          <w:rFonts w:ascii="Arial" w:hAnsi="Arial" w:cs="Arial"/>
          <w:color w:val="595959" w:themeColor="text1" w:themeTint="A6"/>
          <w:sz w:val="22"/>
          <w:szCs w:val="22"/>
        </w:rPr>
        <w:t xml:space="preserve"> improving equilibrium, balance and mobility immediately upon application,” says Cindy Gibson-Horn PT who </w:t>
      </w:r>
      <w:r w:rsidR="00133DDD" w:rsidRPr="00077E2F">
        <w:rPr>
          <w:rFonts w:ascii="Arial" w:hAnsi="Arial" w:cs="Arial"/>
          <w:color w:val="595959" w:themeColor="text1" w:themeTint="A6"/>
          <w:sz w:val="22"/>
          <w:szCs w:val="22"/>
        </w:rPr>
        <w:t>invented</w:t>
      </w:r>
      <w:r w:rsidRPr="00077E2F">
        <w:rPr>
          <w:rFonts w:ascii="Arial" w:hAnsi="Arial" w:cs="Arial"/>
          <w:color w:val="595959" w:themeColor="text1" w:themeTint="A6"/>
          <w:sz w:val="22"/>
          <w:szCs w:val="22"/>
        </w:rPr>
        <w:t xml:space="preserve"> the BalanceWear </w:t>
      </w:r>
      <w:r w:rsidR="00133DDD" w:rsidRPr="00077E2F">
        <w:rPr>
          <w:rFonts w:ascii="Arial" w:hAnsi="Arial" w:cs="Arial"/>
          <w:color w:val="595959" w:themeColor="text1" w:themeTint="A6"/>
          <w:sz w:val="22"/>
          <w:szCs w:val="22"/>
        </w:rPr>
        <w:t>stabilizing garments</w:t>
      </w:r>
      <w:r w:rsidRPr="00077E2F">
        <w:rPr>
          <w:rFonts w:ascii="Arial" w:hAnsi="Arial" w:cs="Arial"/>
          <w:color w:val="595959" w:themeColor="text1" w:themeTint="A6"/>
          <w:sz w:val="22"/>
          <w:szCs w:val="22"/>
        </w:rPr>
        <w:t>.  “Using objective tests and measures as well as patterns of weighting the torso according to balance loss, trained professionals can custom fit the garment and weights exclusive to each patient need.”</w:t>
      </w:r>
    </w:p>
    <w:p w:rsidR="00EE1B03" w:rsidRPr="00077E2F" w:rsidRDefault="00EE1B03" w:rsidP="00A35CA9">
      <w:pPr>
        <w:shd w:val="clear" w:color="auto" w:fill="FFFFFF"/>
        <w:tabs>
          <w:tab w:val="left" w:pos="180"/>
        </w:tabs>
        <w:ind w:firstLine="288"/>
        <w:rPr>
          <w:rFonts w:ascii="Arial" w:hAnsi="Arial" w:cs="Arial"/>
          <w:color w:val="595959" w:themeColor="text1" w:themeTint="A6"/>
          <w:sz w:val="22"/>
          <w:szCs w:val="22"/>
        </w:rPr>
      </w:pPr>
    </w:p>
    <w:p w:rsidR="00EE1B03" w:rsidRPr="00077E2F" w:rsidRDefault="00D6397E" w:rsidP="00A35CA9">
      <w:pPr>
        <w:shd w:val="clear" w:color="auto" w:fill="FFFFFF"/>
        <w:ind w:firstLine="288"/>
        <w:rPr>
          <w:rFonts w:ascii="Arial" w:hAnsi="Arial" w:cs="Arial"/>
          <w:color w:val="595959" w:themeColor="text1" w:themeTint="A6"/>
          <w:sz w:val="22"/>
          <w:szCs w:val="22"/>
        </w:rPr>
      </w:pPr>
      <w:r>
        <w:rPr>
          <w:rFonts w:ascii="Arial" w:hAnsi="Arial" w:cs="Arial"/>
          <w:color w:val="595959" w:themeColor="text1" w:themeTint="A6"/>
          <w:sz w:val="22"/>
          <w:szCs w:val="22"/>
        </w:rPr>
        <w:t>Gibson-Horn,</w:t>
      </w:r>
      <w:ins w:id="0" w:author="Cindy" w:date="2010-05-28T16:30:00Z">
        <w:r w:rsidR="00201131">
          <w:rPr>
            <w:rFonts w:ascii="Arial" w:hAnsi="Arial" w:cs="Arial"/>
            <w:color w:val="595959" w:themeColor="text1" w:themeTint="A6"/>
            <w:sz w:val="22"/>
            <w:szCs w:val="22"/>
          </w:rPr>
          <w:t xml:space="preserve"> </w:t>
        </w:r>
      </w:ins>
      <w:r>
        <w:rPr>
          <w:rFonts w:ascii="Arial" w:hAnsi="Arial" w:cs="Arial"/>
          <w:color w:val="595959" w:themeColor="text1" w:themeTint="A6"/>
          <w:sz w:val="22"/>
          <w:szCs w:val="22"/>
        </w:rPr>
        <w:t>et all</w:t>
      </w:r>
      <w:r w:rsidR="00EE1B03" w:rsidRPr="00077E2F">
        <w:rPr>
          <w:rFonts w:ascii="Arial" w:hAnsi="Arial" w:cs="Arial"/>
          <w:color w:val="595959" w:themeColor="text1" w:themeTint="A6"/>
          <w:sz w:val="22"/>
          <w:szCs w:val="22"/>
        </w:rPr>
        <w:t xml:space="preserve"> </w:t>
      </w:r>
      <w:r w:rsidR="00D368D5" w:rsidRPr="00077E2F">
        <w:rPr>
          <w:rFonts w:ascii="Arial" w:hAnsi="Arial" w:cs="Arial"/>
          <w:color w:val="595959" w:themeColor="text1" w:themeTint="A6"/>
          <w:sz w:val="22"/>
          <w:szCs w:val="22"/>
        </w:rPr>
        <w:t>evidence</w:t>
      </w:r>
      <w:r w:rsidR="00EE1B03" w:rsidRPr="00077E2F">
        <w:rPr>
          <w:rFonts w:ascii="Arial" w:hAnsi="Arial" w:cs="Arial"/>
          <w:color w:val="595959" w:themeColor="text1" w:themeTint="A6"/>
          <w:sz w:val="22"/>
          <w:szCs w:val="22"/>
        </w:rPr>
        <w:t xml:space="preserve"> based research findings have been published in several medical periodicals including the </w:t>
      </w:r>
      <w:r w:rsidR="00EE1B03" w:rsidRPr="00077E2F">
        <w:rPr>
          <w:rFonts w:ascii="Arial" w:hAnsi="Arial" w:cs="Arial"/>
          <w:i/>
          <w:iCs/>
          <w:color w:val="595959" w:themeColor="text1" w:themeTint="A6"/>
          <w:sz w:val="22"/>
          <w:szCs w:val="22"/>
        </w:rPr>
        <w:t>Journal of Neurologic Physical Therapy, Archives of Physical Medicine</w:t>
      </w:r>
      <w:r w:rsidR="00EE1B03" w:rsidRPr="00077E2F">
        <w:rPr>
          <w:rFonts w:ascii="Arial" w:hAnsi="Arial" w:cs="Arial"/>
          <w:color w:val="595959" w:themeColor="text1" w:themeTint="A6"/>
          <w:sz w:val="22"/>
          <w:szCs w:val="22"/>
        </w:rPr>
        <w:t>, and</w:t>
      </w:r>
      <w:r w:rsidR="00EE1B03" w:rsidRPr="00077E2F">
        <w:rPr>
          <w:rFonts w:ascii="Arial" w:hAnsi="Arial" w:cs="Arial"/>
          <w:i/>
          <w:iCs/>
          <w:color w:val="595959" w:themeColor="text1" w:themeTint="A6"/>
          <w:sz w:val="22"/>
          <w:szCs w:val="22"/>
        </w:rPr>
        <w:t xml:space="preserve"> Journal of </w:t>
      </w:r>
      <w:proofErr w:type="spellStart"/>
      <w:r w:rsidR="00EE1B03" w:rsidRPr="00077E2F">
        <w:rPr>
          <w:rFonts w:ascii="Arial" w:hAnsi="Arial" w:cs="Arial"/>
          <w:i/>
          <w:iCs/>
          <w:color w:val="595959" w:themeColor="text1" w:themeTint="A6"/>
          <w:sz w:val="22"/>
          <w:szCs w:val="22"/>
        </w:rPr>
        <w:t>Neuro</w:t>
      </w:r>
      <w:proofErr w:type="spellEnd"/>
      <w:r w:rsidR="001867D9" w:rsidRPr="00077E2F">
        <w:rPr>
          <w:rFonts w:ascii="Arial" w:hAnsi="Arial" w:cs="Arial"/>
          <w:i/>
          <w:iCs/>
          <w:color w:val="595959" w:themeColor="text1" w:themeTint="A6"/>
          <w:sz w:val="22"/>
          <w:szCs w:val="22"/>
        </w:rPr>
        <w:t>-</w:t>
      </w:r>
      <w:r w:rsidR="00EE1B03" w:rsidRPr="00077E2F">
        <w:rPr>
          <w:rFonts w:ascii="Arial" w:hAnsi="Arial" w:cs="Arial"/>
          <w:i/>
          <w:iCs/>
          <w:color w:val="595959" w:themeColor="text1" w:themeTint="A6"/>
          <w:sz w:val="22"/>
          <w:szCs w:val="22"/>
        </w:rPr>
        <w:t>rehabilitation and Neural Repair</w:t>
      </w:r>
      <w:r w:rsidR="00EE1B03" w:rsidRPr="00077E2F">
        <w:rPr>
          <w:rFonts w:ascii="Arial" w:hAnsi="Arial" w:cs="Arial"/>
          <w:color w:val="595959" w:themeColor="text1" w:themeTint="A6"/>
          <w:sz w:val="22"/>
          <w:szCs w:val="22"/>
        </w:rPr>
        <w:t xml:space="preserve"> featuring functional improvement of patients with ataxia, multiple s</w:t>
      </w:r>
      <w:r w:rsidR="00133DDD" w:rsidRPr="00077E2F">
        <w:rPr>
          <w:rFonts w:ascii="Arial" w:hAnsi="Arial" w:cs="Arial"/>
          <w:color w:val="595959" w:themeColor="text1" w:themeTint="A6"/>
          <w:sz w:val="22"/>
          <w:szCs w:val="22"/>
        </w:rPr>
        <w:t>clerosis, and</w:t>
      </w:r>
      <w:r w:rsidR="00EE1B03" w:rsidRPr="00077E2F">
        <w:rPr>
          <w:rFonts w:ascii="Arial" w:hAnsi="Arial" w:cs="Arial"/>
          <w:color w:val="595959" w:themeColor="text1" w:themeTint="A6"/>
          <w:sz w:val="22"/>
          <w:szCs w:val="22"/>
        </w:rPr>
        <w:t xml:space="preserve"> parietal stroke.</w:t>
      </w:r>
    </w:p>
    <w:p w:rsidR="00EE1B03" w:rsidRPr="00077E2F" w:rsidRDefault="00EE1B03" w:rsidP="00A35CA9">
      <w:pPr>
        <w:shd w:val="clear" w:color="auto" w:fill="FFFFFF"/>
        <w:tabs>
          <w:tab w:val="left" w:pos="180"/>
        </w:tabs>
        <w:ind w:firstLine="288"/>
        <w:rPr>
          <w:rFonts w:ascii="Arial" w:hAnsi="Arial" w:cs="Arial"/>
          <w:color w:val="595959" w:themeColor="text1" w:themeTint="A6"/>
          <w:sz w:val="22"/>
          <w:szCs w:val="22"/>
        </w:rPr>
      </w:pPr>
    </w:p>
    <w:p w:rsidR="00EE1B03" w:rsidRPr="00077E2F" w:rsidRDefault="00EE1B03" w:rsidP="00A35CA9">
      <w:pPr>
        <w:shd w:val="clear" w:color="auto" w:fill="FFFFFF"/>
        <w:tabs>
          <w:tab w:val="left" w:pos="180"/>
        </w:tabs>
        <w:ind w:firstLine="288"/>
        <w:rPr>
          <w:rFonts w:ascii="Arial" w:hAnsi="Arial" w:cs="Arial"/>
          <w:color w:val="595959" w:themeColor="text1" w:themeTint="A6"/>
          <w:sz w:val="22"/>
          <w:szCs w:val="22"/>
        </w:rPr>
      </w:pPr>
      <w:r w:rsidRPr="00077E2F">
        <w:rPr>
          <w:rFonts w:ascii="Arial" w:hAnsi="Arial" w:cs="Arial"/>
          <w:color w:val="595959" w:themeColor="text1" w:themeTint="A6"/>
          <w:sz w:val="22"/>
          <w:szCs w:val="22"/>
        </w:rPr>
        <w:t>Balance-Ba</w:t>
      </w:r>
      <w:r w:rsidR="00A34780" w:rsidRPr="00077E2F">
        <w:rPr>
          <w:rFonts w:ascii="Arial" w:hAnsi="Arial" w:cs="Arial"/>
          <w:color w:val="595959" w:themeColor="text1" w:themeTint="A6"/>
          <w:sz w:val="22"/>
          <w:szCs w:val="22"/>
        </w:rPr>
        <w:t>sed Torso-Weighting</w:t>
      </w:r>
      <w:r w:rsidRPr="00077E2F">
        <w:rPr>
          <w:rFonts w:ascii="Arial" w:hAnsi="Arial" w:cs="Arial"/>
          <w:color w:val="595959" w:themeColor="text1" w:themeTint="A6"/>
          <w:sz w:val="22"/>
          <w:szCs w:val="22"/>
        </w:rPr>
        <w:t xml:space="preserve"> method was developed to correct and support balance disorders associated with Multiple Sclerosis (MS), brain injuries, Parkinson’s disease, and stroke as well as other destabilizing health issues.  The BalanceWear stabilizing devices assist in postural orientation and equilibrium, abnormal automatic postural control responses, and directional postural control dysfunction. </w:t>
      </w:r>
    </w:p>
    <w:p w:rsidR="00EE1B03" w:rsidRPr="00077E2F" w:rsidRDefault="00EE1B03" w:rsidP="00A35CA9">
      <w:pPr>
        <w:ind w:firstLine="288"/>
        <w:rPr>
          <w:rFonts w:ascii="Arial" w:hAnsi="Arial" w:cs="Arial"/>
          <w:color w:val="595959" w:themeColor="text1" w:themeTint="A6"/>
          <w:sz w:val="22"/>
          <w:szCs w:val="22"/>
        </w:rPr>
      </w:pPr>
    </w:p>
    <w:p w:rsidR="0052160E" w:rsidRPr="00077E2F" w:rsidRDefault="00EE1B03" w:rsidP="00A35CA9">
      <w:pPr>
        <w:ind w:firstLine="288"/>
        <w:rPr>
          <w:rFonts w:ascii="Arial" w:hAnsi="Arial" w:cs="Arial"/>
          <w:color w:val="595959" w:themeColor="text1" w:themeTint="A6"/>
          <w:sz w:val="22"/>
          <w:szCs w:val="22"/>
        </w:rPr>
      </w:pPr>
      <w:r w:rsidRPr="00077E2F">
        <w:rPr>
          <w:rFonts w:ascii="Arial" w:hAnsi="Arial" w:cs="Arial"/>
          <w:color w:val="595959" w:themeColor="text1" w:themeTint="A6"/>
          <w:sz w:val="22"/>
          <w:szCs w:val="22"/>
        </w:rPr>
        <w:t xml:space="preserve">Motion Therapeutics Inc. provides non-invasive therapeutic solutions for MS and other balance and mobility disorders. The company’s patented sensory device technology utilizes </w:t>
      </w:r>
      <w:r w:rsidR="00A34780" w:rsidRPr="00077E2F">
        <w:rPr>
          <w:rFonts w:ascii="Arial" w:hAnsi="Arial" w:cs="Arial"/>
          <w:color w:val="595959" w:themeColor="text1" w:themeTint="A6"/>
          <w:sz w:val="22"/>
          <w:szCs w:val="22"/>
        </w:rPr>
        <w:t>its</w:t>
      </w:r>
      <w:r w:rsidRPr="00077E2F">
        <w:rPr>
          <w:rFonts w:ascii="Arial" w:hAnsi="Arial" w:cs="Arial"/>
          <w:color w:val="595959" w:themeColor="text1" w:themeTint="A6"/>
          <w:sz w:val="22"/>
          <w:szCs w:val="22"/>
        </w:rPr>
        <w:t xml:space="preserve"> </w:t>
      </w:r>
      <w:r w:rsidR="00A34780" w:rsidRPr="00077E2F">
        <w:rPr>
          <w:rFonts w:ascii="Arial" w:hAnsi="Arial" w:cs="Arial"/>
          <w:color w:val="595959" w:themeColor="text1" w:themeTint="A6"/>
          <w:sz w:val="22"/>
          <w:szCs w:val="22"/>
        </w:rPr>
        <w:t xml:space="preserve">patented </w:t>
      </w:r>
      <w:r w:rsidRPr="00077E2F">
        <w:rPr>
          <w:rFonts w:ascii="Arial" w:hAnsi="Arial" w:cs="Arial"/>
          <w:color w:val="595959" w:themeColor="text1" w:themeTint="A6"/>
          <w:sz w:val="22"/>
          <w:szCs w:val="22"/>
        </w:rPr>
        <w:t>Ba</w:t>
      </w:r>
      <w:r w:rsidR="00A34780" w:rsidRPr="00077E2F">
        <w:rPr>
          <w:rFonts w:ascii="Arial" w:hAnsi="Arial" w:cs="Arial"/>
          <w:color w:val="595959" w:themeColor="text1" w:themeTint="A6"/>
          <w:sz w:val="22"/>
          <w:szCs w:val="22"/>
        </w:rPr>
        <w:t xml:space="preserve">lance-Based Torso-Weighting </w:t>
      </w:r>
      <w:r w:rsidRPr="00077E2F">
        <w:rPr>
          <w:rFonts w:ascii="Arial" w:hAnsi="Arial" w:cs="Arial"/>
          <w:color w:val="595959" w:themeColor="text1" w:themeTint="A6"/>
          <w:sz w:val="22"/>
          <w:szCs w:val="22"/>
        </w:rPr>
        <w:t>(BBTW) met</w:t>
      </w:r>
      <w:r w:rsidR="00A34780" w:rsidRPr="00077E2F">
        <w:rPr>
          <w:rFonts w:ascii="Arial" w:hAnsi="Arial" w:cs="Arial"/>
          <w:color w:val="595959" w:themeColor="text1" w:themeTint="A6"/>
          <w:sz w:val="22"/>
          <w:szCs w:val="22"/>
        </w:rPr>
        <w:t xml:space="preserve">hod of strategic weighting in </w:t>
      </w:r>
      <w:r w:rsidRPr="00077E2F">
        <w:rPr>
          <w:rFonts w:ascii="Arial" w:hAnsi="Arial" w:cs="Arial"/>
          <w:color w:val="595959" w:themeColor="text1" w:themeTint="A6"/>
          <w:sz w:val="22"/>
          <w:szCs w:val="22"/>
        </w:rPr>
        <w:t>therapeutic, fashionable garment</w:t>
      </w:r>
      <w:r w:rsidR="00A34780" w:rsidRPr="00077E2F">
        <w:rPr>
          <w:rFonts w:ascii="Arial" w:hAnsi="Arial" w:cs="Arial"/>
          <w:color w:val="595959" w:themeColor="text1" w:themeTint="A6"/>
          <w:sz w:val="22"/>
          <w:szCs w:val="22"/>
        </w:rPr>
        <w:t>s</w:t>
      </w:r>
      <w:r w:rsidRPr="00077E2F">
        <w:rPr>
          <w:rFonts w:ascii="Arial" w:hAnsi="Arial" w:cs="Arial"/>
          <w:color w:val="595959" w:themeColor="text1" w:themeTint="A6"/>
          <w:sz w:val="22"/>
          <w:szCs w:val="22"/>
        </w:rPr>
        <w:t xml:space="preserve">. Once fitted with the BBTW garment, clients often achieve immediate improvement in their ambulatory ability.  </w:t>
      </w:r>
    </w:p>
    <w:p w:rsidR="00133DDD" w:rsidRPr="00077E2F" w:rsidRDefault="00133DDD" w:rsidP="00A35CA9">
      <w:pPr>
        <w:ind w:left="720" w:firstLine="720"/>
        <w:rPr>
          <w:rFonts w:ascii="Arial" w:hAnsi="Arial" w:cs="Arial"/>
          <w:color w:val="595959" w:themeColor="text1" w:themeTint="A6"/>
          <w:sz w:val="22"/>
          <w:szCs w:val="22"/>
        </w:rPr>
      </w:pPr>
    </w:p>
    <w:p w:rsidR="00EE1B03" w:rsidRPr="00077E2F" w:rsidRDefault="00EE1B03" w:rsidP="00A35CA9">
      <w:pPr>
        <w:ind w:left="720" w:firstLine="720"/>
        <w:rPr>
          <w:rFonts w:ascii="Arial" w:hAnsi="Arial" w:cs="Arial"/>
          <w:color w:val="595959" w:themeColor="text1" w:themeTint="A6"/>
          <w:sz w:val="22"/>
          <w:szCs w:val="22"/>
        </w:rPr>
      </w:pPr>
      <w:r w:rsidRPr="00077E2F">
        <w:rPr>
          <w:rFonts w:ascii="Arial" w:hAnsi="Arial" w:cs="Arial"/>
          <w:color w:val="595959" w:themeColor="text1" w:themeTint="A6"/>
          <w:sz w:val="22"/>
          <w:szCs w:val="22"/>
        </w:rPr>
        <w:t>For more information, contact Motion Therapeutics at 310-471-4619.</w:t>
      </w:r>
    </w:p>
    <w:p w:rsidR="00EE1B03" w:rsidRDefault="00EE1B03" w:rsidP="00A35CA9">
      <w:pPr>
        <w:ind w:firstLine="720"/>
        <w:rPr>
          <w:rFonts w:ascii="Arial" w:hAnsi="Arial" w:cs="Arial"/>
          <w:sz w:val="22"/>
          <w:szCs w:val="22"/>
        </w:rPr>
      </w:pPr>
    </w:p>
    <w:p w:rsidR="00EE1B03" w:rsidRPr="006D1E0C" w:rsidRDefault="00EE1B03" w:rsidP="00A35CA9">
      <w:pPr>
        <w:ind w:firstLine="720"/>
        <w:jc w:val="center"/>
        <w:rPr>
          <w:rFonts w:ascii="Arial" w:hAnsi="Arial" w:cs="Arial"/>
          <w:sz w:val="22"/>
          <w:szCs w:val="22"/>
        </w:rPr>
      </w:pPr>
      <w:r>
        <w:rPr>
          <w:rFonts w:ascii="Arial" w:hAnsi="Arial" w:cs="Arial"/>
          <w:sz w:val="22"/>
          <w:szCs w:val="22"/>
        </w:rPr>
        <w:t>###</w:t>
      </w:r>
    </w:p>
    <w:sectPr w:rsidR="00EE1B03" w:rsidRPr="006D1E0C" w:rsidSect="00A35CA9">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ras Medium ITC">
    <w:altName w:val="Andale Mono"/>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27B0"/>
    <w:multiLevelType w:val="multilevel"/>
    <w:tmpl w:val="EA0C9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701"/>
  <w:doNotTrackMoves/>
  <w:defaultTabStop w:val="720"/>
  <w:drawingGridHorizontalSpacing w:val="120"/>
  <w:displayHorizontalDrawingGridEvery w:val="2"/>
  <w:characterSpacingControl w:val="doNotCompress"/>
  <w:doNotValidateAgainstSchema/>
  <w:doNotDemarcateInvalidXml/>
  <w:compat/>
  <w:rsids>
    <w:rsidRoot w:val="00054284"/>
    <w:rsid w:val="000452BF"/>
    <w:rsid w:val="00054177"/>
    <w:rsid w:val="00054284"/>
    <w:rsid w:val="0006214D"/>
    <w:rsid w:val="00077E2F"/>
    <w:rsid w:val="00097946"/>
    <w:rsid w:val="000B17FF"/>
    <w:rsid w:val="000E5FBB"/>
    <w:rsid w:val="00133DDD"/>
    <w:rsid w:val="00134010"/>
    <w:rsid w:val="00156352"/>
    <w:rsid w:val="001867D9"/>
    <w:rsid w:val="001B6DFD"/>
    <w:rsid w:val="001D7425"/>
    <w:rsid w:val="00201131"/>
    <w:rsid w:val="00226E42"/>
    <w:rsid w:val="002C5662"/>
    <w:rsid w:val="002D531C"/>
    <w:rsid w:val="002D7B2C"/>
    <w:rsid w:val="002E58C4"/>
    <w:rsid w:val="002F27A8"/>
    <w:rsid w:val="002F7C31"/>
    <w:rsid w:val="00363397"/>
    <w:rsid w:val="003931EC"/>
    <w:rsid w:val="003B4695"/>
    <w:rsid w:val="00451DAE"/>
    <w:rsid w:val="0049319E"/>
    <w:rsid w:val="004B32E6"/>
    <w:rsid w:val="0052160E"/>
    <w:rsid w:val="005353FF"/>
    <w:rsid w:val="005B609B"/>
    <w:rsid w:val="005C69D6"/>
    <w:rsid w:val="005D5623"/>
    <w:rsid w:val="00697E62"/>
    <w:rsid w:val="006D1E0C"/>
    <w:rsid w:val="00722C32"/>
    <w:rsid w:val="007674DC"/>
    <w:rsid w:val="007B2258"/>
    <w:rsid w:val="00805B5D"/>
    <w:rsid w:val="0082548B"/>
    <w:rsid w:val="00830D8D"/>
    <w:rsid w:val="008458C5"/>
    <w:rsid w:val="008913A5"/>
    <w:rsid w:val="008C0B89"/>
    <w:rsid w:val="008E5103"/>
    <w:rsid w:val="009014BE"/>
    <w:rsid w:val="00903EBD"/>
    <w:rsid w:val="00911DB4"/>
    <w:rsid w:val="0094591A"/>
    <w:rsid w:val="009542ED"/>
    <w:rsid w:val="00972AFE"/>
    <w:rsid w:val="009874A1"/>
    <w:rsid w:val="009911ED"/>
    <w:rsid w:val="009923EA"/>
    <w:rsid w:val="00992BDC"/>
    <w:rsid w:val="009C7D15"/>
    <w:rsid w:val="00A13AF7"/>
    <w:rsid w:val="00A24C47"/>
    <w:rsid w:val="00A26778"/>
    <w:rsid w:val="00A34780"/>
    <w:rsid w:val="00A35CA9"/>
    <w:rsid w:val="00B06FE9"/>
    <w:rsid w:val="00B11959"/>
    <w:rsid w:val="00B17397"/>
    <w:rsid w:val="00B2436B"/>
    <w:rsid w:val="00B316ED"/>
    <w:rsid w:val="00B416AB"/>
    <w:rsid w:val="00B913C6"/>
    <w:rsid w:val="00B91A00"/>
    <w:rsid w:val="00BA0D03"/>
    <w:rsid w:val="00C73B2D"/>
    <w:rsid w:val="00C91B71"/>
    <w:rsid w:val="00CE3052"/>
    <w:rsid w:val="00CE3C48"/>
    <w:rsid w:val="00D01BBC"/>
    <w:rsid w:val="00D351BC"/>
    <w:rsid w:val="00D368D5"/>
    <w:rsid w:val="00D6397E"/>
    <w:rsid w:val="00DA550F"/>
    <w:rsid w:val="00DF792F"/>
    <w:rsid w:val="00E0395B"/>
    <w:rsid w:val="00E15AE2"/>
    <w:rsid w:val="00E83849"/>
    <w:rsid w:val="00E857BE"/>
    <w:rsid w:val="00E91AEC"/>
    <w:rsid w:val="00E9762C"/>
    <w:rsid w:val="00EB70F6"/>
    <w:rsid w:val="00EE1B03"/>
    <w:rsid w:val="00EF4D72"/>
    <w:rsid w:val="00F10233"/>
    <w:rsid w:val="00F536CD"/>
    <w:rsid w:val="00F6361F"/>
    <w:rsid w:val="00F67D91"/>
    <w:rsid w:val="00F9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uiPriority w:val="99"/>
    <w:rsid w:val="00F67D91"/>
    <w:pPr>
      <w:spacing w:before="100" w:beforeAutospacing="1" w:after="100" w:afterAutospacing="1"/>
      <w:ind w:firstLine="240"/>
    </w:pPr>
    <w:rPr>
      <w:rFonts w:ascii="Verdana" w:hAnsi="Verdana" w:cs="Verdana"/>
      <w:color w:val="333333"/>
      <w:sz w:val="21"/>
      <w:szCs w:val="21"/>
    </w:rPr>
  </w:style>
  <w:style w:type="character" w:styleId="Emphasis">
    <w:name w:val="Emphasis"/>
    <w:basedOn w:val="DefaultParagraphFont"/>
    <w:uiPriority w:val="99"/>
    <w:qFormat/>
    <w:rsid w:val="00B06FE9"/>
    <w:rPr>
      <w:i/>
      <w:iCs/>
    </w:rPr>
  </w:style>
  <w:style w:type="character" w:styleId="Hyperlink">
    <w:name w:val="Hyperlink"/>
    <w:basedOn w:val="DefaultParagraphFont"/>
    <w:uiPriority w:val="99"/>
    <w:rsid w:val="002F27A8"/>
    <w:rPr>
      <w:color w:val="0000FF"/>
      <w:u w:val="single"/>
    </w:rPr>
  </w:style>
  <w:style w:type="paragraph" w:customStyle="1" w:styleId="Default">
    <w:name w:val="Default"/>
    <w:uiPriority w:val="99"/>
    <w:rsid w:val="007674DC"/>
    <w:pPr>
      <w:autoSpaceDE w:val="0"/>
      <w:autoSpaceDN w:val="0"/>
      <w:adjustRightInd w:val="0"/>
    </w:pPr>
    <w:rPr>
      <w:color w:val="000000"/>
      <w:sz w:val="24"/>
      <w:szCs w:val="24"/>
    </w:rPr>
  </w:style>
  <w:style w:type="paragraph" w:styleId="NormalWeb">
    <w:name w:val="Normal (Web)"/>
    <w:basedOn w:val="Normal"/>
    <w:uiPriority w:val="99"/>
    <w:rsid w:val="00A24C47"/>
    <w:pPr>
      <w:spacing w:before="100" w:beforeAutospacing="1" w:after="100" w:afterAutospacing="1"/>
    </w:pPr>
  </w:style>
  <w:style w:type="paragraph" w:styleId="BalloonText">
    <w:name w:val="Balloon Text"/>
    <w:basedOn w:val="Normal"/>
    <w:link w:val="BalloonTextChar"/>
    <w:uiPriority w:val="99"/>
    <w:semiHidden/>
    <w:rsid w:val="002C5662"/>
    <w:rPr>
      <w:rFonts w:ascii="Tahoma" w:hAnsi="Tahoma" w:cs="Tahoma"/>
      <w:sz w:val="16"/>
      <w:szCs w:val="16"/>
    </w:rPr>
  </w:style>
  <w:style w:type="character" w:customStyle="1" w:styleId="BalloonTextChar">
    <w:name w:val="Balloon Text Char"/>
    <w:basedOn w:val="DefaultParagraphFont"/>
    <w:link w:val="BalloonText"/>
    <w:uiPriority w:val="99"/>
    <w:semiHidden/>
    <w:rsid w:val="002C5662"/>
    <w:rPr>
      <w:rFonts w:ascii="Tahoma" w:hAnsi="Tahoma" w:cs="Tahoma"/>
      <w:sz w:val="16"/>
      <w:szCs w:val="16"/>
    </w:rPr>
  </w:style>
  <w:style w:type="character" w:customStyle="1" w:styleId="small">
    <w:name w:val="small"/>
    <w:basedOn w:val="DefaultParagraphFont"/>
    <w:uiPriority w:val="99"/>
    <w:rsid w:val="002F7C31"/>
  </w:style>
  <w:style w:type="paragraph" w:styleId="Header">
    <w:name w:val="header"/>
    <w:basedOn w:val="Normal"/>
    <w:link w:val="HeaderChar"/>
    <w:uiPriority w:val="99"/>
    <w:semiHidden/>
    <w:unhideWhenUsed/>
    <w:rsid w:val="00077E2F"/>
    <w:pPr>
      <w:tabs>
        <w:tab w:val="center" w:pos="4320"/>
        <w:tab w:val="right" w:pos="8640"/>
      </w:tabs>
    </w:pPr>
  </w:style>
  <w:style w:type="character" w:customStyle="1" w:styleId="HeaderChar">
    <w:name w:val="Header Char"/>
    <w:basedOn w:val="DefaultParagraphFont"/>
    <w:link w:val="Header"/>
    <w:uiPriority w:val="99"/>
    <w:semiHidden/>
    <w:rsid w:val="00077E2F"/>
    <w:rPr>
      <w:sz w:val="24"/>
      <w:szCs w:val="24"/>
    </w:rPr>
  </w:style>
  <w:style w:type="paragraph" w:styleId="Footer">
    <w:name w:val="footer"/>
    <w:basedOn w:val="Normal"/>
    <w:link w:val="FooterChar"/>
    <w:uiPriority w:val="99"/>
    <w:semiHidden/>
    <w:unhideWhenUsed/>
    <w:rsid w:val="00077E2F"/>
    <w:pPr>
      <w:tabs>
        <w:tab w:val="center" w:pos="4320"/>
        <w:tab w:val="right" w:pos="8640"/>
      </w:tabs>
    </w:pPr>
  </w:style>
  <w:style w:type="character" w:customStyle="1" w:styleId="FooterChar">
    <w:name w:val="Footer Char"/>
    <w:basedOn w:val="DefaultParagraphFont"/>
    <w:link w:val="Footer"/>
    <w:uiPriority w:val="99"/>
    <w:semiHidden/>
    <w:rsid w:val="00077E2F"/>
    <w:rPr>
      <w:sz w:val="24"/>
      <w:szCs w:val="24"/>
    </w:rPr>
  </w:style>
  <w:style w:type="character" w:styleId="FollowedHyperlink">
    <w:name w:val="FollowedHyperlink"/>
    <w:basedOn w:val="DefaultParagraphFont"/>
    <w:uiPriority w:val="99"/>
    <w:semiHidden/>
    <w:unhideWhenUsed/>
    <w:rsid w:val="00077E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8127860">
      <w:marLeft w:val="0"/>
      <w:marRight w:val="0"/>
      <w:marTop w:val="0"/>
      <w:marBottom w:val="0"/>
      <w:divBdr>
        <w:top w:val="none" w:sz="0" w:space="0" w:color="auto"/>
        <w:left w:val="none" w:sz="0" w:space="0" w:color="auto"/>
        <w:bottom w:val="none" w:sz="0" w:space="0" w:color="auto"/>
        <w:right w:val="none" w:sz="0" w:space="0" w:color="auto"/>
      </w:divBdr>
      <w:divsChild>
        <w:div w:id="1988127859">
          <w:marLeft w:val="0"/>
          <w:marRight w:val="0"/>
          <w:marTop w:val="0"/>
          <w:marBottom w:val="0"/>
          <w:divBdr>
            <w:top w:val="none" w:sz="0" w:space="0" w:color="auto"/>
            <w:left w:val="none" w:sz="0" w:space="0" w:color="auto"/>
            <w:bottom w:val="none" w:sz="0" w:space="0" w:color="auto"/>
            <w:right w:val="none" w:sz="0" w:space="0" w:color="auto"/>
          </w:divBdr>
          <w:divsChild>
            <w:div w:id="1988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867">
      <w:marLeft w:val="0"/>
      <w:marRight w:val="0"/>
      <w:marTop w:val="0"/>
      <w:marBottom w:val="0"/>
      <w:divBdr>
        <w:top w:val="none" w:sz="0" w:space="0" w:color="auto"/>
        <w:left w:val="none" w:sz="0" w:space="0" w:color="auto"/>
        <w:bottom w:val="none" w:sz="0" w:space="0" w:color="auto"/>
        <w:right w:val="none" w:sz="0" w:space="0" w:color="auto"/>
      </w:divBdr>
    </w:div>
    <w:div w:id="1988127871">
      <w:marLeft w:val="0"/>
      <w:marRight w:val="0"/>
      <w:marTop w:val="0"/>
      <w:marBottom w:val="0"/>
      <w:divBdr>
        <w:top w:val="none" w:sz="0" w:space="0" w:color="auto"/>
        <w:left w:val="none" w:sz="0" w:space="0" w:color="auto"/>
        <w:bottom w:val="none" w:sz="0" w:space="0" w:color="auto"/>
        <w:right w:val="none" w:sz="0" w:space="0" w:color="auto"/>
      </w:divBdr>
      <w:divsChild>
        <w:div w:id="1988127858">
          <w:marLeft w:val="0"/>
          <w:marRight w:val="0"/>
          <w:marTop w:val="0"/>
          <w:marBottom w:val="0"/>
          <w:divBdr>
            <w:top w:val="none" w:sz="0" w:space="0" w:color="auto"/>
            <w:left w:val="none" w:sz="0" w:space="0" w:color="auto"/>
            <w:bottom w:val="none" w:sz="0" w:space="0" w:color="auto"/>
            <w:right w:val="none" w:sz="0" w:space="0" w:color="auto"/>
          </w:divBdr>
          <w:divsChild>
            <w:div w:id="1988127869">
              <w:marLeft w:val="0"/>
              <w:marRight w:val="0"/>
              <w:marTop w:val="0"/>
              <w:marBottom w:val="0"/>
              <w:divBdr>
                <w:top w:val="none" w:sz="0" w:space="0" w:color="auto"/>
                <w:left w:val="none" w:sz="0" w:space="0" w:color="auto"/>
                <w:bottom w:val="none" w:sz="0" w:space="0" w:color="auto"/>
                <w:right w:val="none" w:sz="0" w:space="0" w:color="auto"/>
              </w:divBdr>
              <w:divsChild>
                <w:div w:id="1988127868">
                  <w:marLeft w:val="0"/>
                  <w:marRight w:val="0"/>
                  <w:marTop w:val="0"/>
                  <w:marBottom w:val="0"/>
                  <w:divBdr>
                    <w:top w:val="none" w:sz="0" w:space="0" w:color="auto"/>
                    <w:left w:val="none" w:sz="0" w:space="0" w:color="auto"/>
                    <w:bottom w:val="none" w:sz="0" w:space="0" w:color="auto"/>
                    <w:right w:val="none" w:sz="0" w:space="0" w:color="auto"/>
                  </w:divBdr>
                  <w:divsChild>
                    <w:div w:id="1988127863">
                      <w:marLeft w:val="0"/>
                      <w:marRight w:val="0"/>
                      <w:marTop w:val="0"/>
                      <w:marBottom w:val="0"/>
                      <w:divBdr>
                        <w:top w:val="none" w:sz="0" w:space="0" w:color="auto"/>
                        <w:left w:val="none" w:sz="0" w:space="0" w:color="auto"/>
                        <w:bottom w:val="none" w:sz="0" w:space="0" w:color="auto"/>
                        <w:right w:val="none" w:sz="0" w:space="0" w:color="auto"/>
                      </w:divBdr>
                      <w:divsChild>
                        <w:div w:id="1988127874">
                          <w:marLeft w:val="0"/>
                          <w:marRight w:val="0"/>
                          <w:marTop w:val="0"/>
                          <w:marBottom w:val="0"/>
                          <w:divBdr>
                            <w:top w:val="none" w:sz="0" w:space="0" w:color="auto"/>
                            <w:left w:val="none" w:sz="0" w:space="0" w:color="auto"/>
                            <w:bottom w:val="none" w:sz="0" w:space="0" w:color="auto"/>
                            <w:right w:val="none" w:sz="0" w:space="0" w:color="auto"/>
                          </w:divBdr>
                          <w:divsChild>
                            <w:div w:id="19881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7876">
      <w:marLeft w:val="0"/>
      <w:marRight w:val="0"/>
      <w:marTop w:val="0"/>
      <w:marBottom w:val="0"/>
      <w:divBdr>
        <w:top w:val="none" w:sz="0" w:space="0" w:color="auto"/>
        <w:left w:val="none" w:sz="0" w:space="0" w:color="auto"/>
        <w:bottom w:val="none" w:sz="0" w:space="0" w:color="auto"/>
        <w:right w:val="none" w:sz="0" w:space="0" w:color="auto"/>
      </w:divBdr>
      <w:divsChild>
        <w:div w:id="1988127861">
          <w:marLeft w:val="0"/>
          <w:marRight w:val="0"/>
          <w:marTop w:val="0"/>
          <w:marBottom w:val="0"/>
          <w:divBdr>
            <w:top w:val="none" w:sz="0" w:space="0" w:color="auto"/>
            <w:left w:val="none" w:sz="0" w:space="0" w:color="auto"/>
            <w:bottom w:val="none" w:sz="0" w:space="0" w:color="auto"/>
            <w:right w:val="none" w:sz="0" w:space="0" w:color="auto"/>
          </w:divBdr>
        </w:div>
        <w:div w:id="1988127864">
          <w:marLeft w:val="0"/>
          <w:marRight w:val="0"/>
          <w:marTop w:val="0"/>
          <w:marBottom w:val="0"/>
          <w:divBdr>
            <w:top w:val="none" w:sz="0" w:space="0" w:color="auto"/>
            <w:left w:val="none" w:sz="0" w:space="0" w:color="auto"/>
            <w:bottom w:val="none" w:sz="0" w:space="0" w:color="auto"/>
            <w:right w:val="none" w:sz="0" w:space="0" w:color="auto"/>
          </w:divBdr>
        </w:div>
        <w:div w:id="1988127866">
          <w:marLeft w:val="0"/>
          <w:marRight w:val="0"/>
          <w:marTop w:val="0"/>
          <w:marBottom w:val="0"/>
          <w:divBdr>
            <w:top w:val="none" w:sz="0" w:space="0" w:color="auto"/>
            <w:left w:val="none" w:sz="0" w:space="0" w:color="auto"/>
            <w:bottom w:val="none" w:sz="0" w:space="0" w:color="auto"/>
            <w:right w:val="none" w:sz="0" w:space="0" w:color="auto"/>
          </w:divBdr>
        </w:div>
        <w:div w:id="1988127870">
          <w:marLeft w:val="0"/>
          <w:marRight w:val="0"/>
          <w:marTop w:val="0"/>
          <w:marBottom w:val="0"/>
          <w:divBdr>
            <w:top w:val="none" w:sz="0" w:space="0" w:color="auto"/>
            <w:left w:val="none" w:sz="0" w:space="0" w:color="auto"/>
            <w:bottom w:val="none" w:sz="0" w:space="0" w:color="auto"/>
            <w:right w:val="none" w:sz="0" w:space="0" w:color="auto"/>
          </w:divBdr>
        </w:div>
        <w:div w:id="1988127872">
          <w:marLeft w:val="0"/>
          <w:marRight w:val="0"/>
          <w:marTop w:val="0"/>
          <w:marBottom w:val="0"/>
          <w:divBdr>
            <w:top w:val="none" w:sz="0" w:space="0" w:color="auto"/>
            <w:left w:val="none" w:sz="0" w:space="0" w:color="auto"/>
            <w:bottom w:val="none" w:sz="0" w:space="0" w:color="auto"/>
            <w:right w:val="none" w:sz="0" w:space="0" w:color="auto"/>
          </w:divBdr>
        </w:div>
        <w:div w:id="1988127873">
          <w:marLeft w:val="0"/>
          <w:marRight w:val="0"/>
          <w:marTop w:val="0"/>
          <w:marBottom w:val="0"/>
          <w:divBdr>
            <w:top w:val="none" w:sz="0" w:space="0" w:color="auto"/>
            <w:left w:val="none" w:sz="0" w:space="0" w:color="auto"/>
            <w:bottom w:val="none" w:sz="0" w:space="0" w:color="auto"/>
            <w:right w:val="none" w:sz="0" w:space="0" w:color="auto"/>
          </w:divBdr>
        </w:div>
        <w:div w:id="198812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scottconnec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It was nice talking with you last week</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nice talking with you last week</dc:title>
  <dc:creator>ck</dc:creator>
  <cp:lastModifiedBy>Steve Cookston</cp:lastModifiedBy>
  <cp:revision>3</cp:revision>
  <cp:lastPrinted>2010-05-25T17:22:00Z</cp:lastPrinted>
  <dcterms:created xsi:type="dcterms:W3CDTF">2010-05-28T23:30:00Z</dcterms:created>
  <dcterms:modified xsi:type="dcterms:W3CDTF">2010-05-28T23:48:00Z</dcterms:modified>
</cp:coreProperties>
</file>